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7829E" w14:textId="3CA859CE" w:rsidR="00E173C4" w:rsidRPr="00E173C4" w:rsidRDefault="0035721C" w:rsidP="00AF513E">
      <w:pPr>
        <w:spacing w:after="0" w:line="240" w:lineRule="auto"/>
        <w:textAlignment w:val="baseline"/>
        <w:rPr>
          <w:rFonts w:ascii="Arial" w:eastAsia="Times New Roman" w:hAnsi="Arial" w:cs="Arial"/>
          <w:color w:val="707070"/>
          <w:sz w:val="33"/>
          <w:szCs w:val="33"/>
        </w:rPr>
      </w:pPr>
      <w:r>
        <w:rPr>
          <w:rFonts w:ascii="Arial" w:eastAsia="Times New Roman" w:hAnsi="Arial" w:cs="Arial"/>
          <w:color w:val="000000"/>
          <w:sz w:val="33"/>
          <w:szCs w:val="33"/>
          <w:bdr w:val="none" w:sz="0" w:space="0" w:color="auto" w:frame="1"/>
        </w:rPr>
        <w:t>(</w:t>
      </w:r>
      <w:del w:id="0" w:author="Cindy Van Neste" w:date="2022-06-06T12:34:00Z">
        <w:r w:rsidRPr="00AF513E" w:rsidDel="003320BF">
          <w:rPr>
            <w:rFonts w:ascii="Arial" w:eastAsia="Times New Roman" w:hAnsi="Arial" w:cs="Arial"/>
            <w:i/>
            <w:iCs/>
            <w:color w:val="000000"/>
            <w:sz w:val="33"/>
            <w:szCs w:val="33"/>
            <w:bdr w:val="none" w:sz="0" w:space="0" w:color="auto" w:frame="1"/>
          </w:rPr>
          <w:delText>YOUR CENTER NAME</w:delText>
        </w:r>
      </w:del>
      <w:ins w:id="1" w:author="Cindy Van Neste" w:date="2022-06-06T12:34:00Z">
        <w:r w:rsidR="003320BF">
          <w:rPr>
            <w:rFonts w:ascii="Arial" w:eastAsia="Times New Roman" w:hAnsi="Arial" w:cs="Arial"/>
            <w:i/>
            <w:iCs/>
            <w:color w:val="000000"/>
            <w:sz w:val="33"/>
            <w:szCs w:val="33"/>
            <w:bdr w:val="none" w:sz="0" w:space="0" w:color="auto" w:frame="1"/>
          </w:rPr>
          <w:t>UPCAP</w:t>
        </w:r>
      </w:ins>
      <w:r>
        <w:rPr>
          <w:rFonts w:ascii="Arial" w:eastAsia="Times New Roman" w:hAnsi="Arial" w:cs="Arial"/>
          <w:color w:val="000000"/>
          <w:sz w:val="33"/>
          <w:szCs w:val="33"/>
          <w:bdr w:val="none" w:sz="0" w:space="0" w:color="auto" w:frame="1"/>
        </w:rPr>
        <w:t>)</w:t>
      </w:r>
      <w:r w:rsidR="00E173C4" w:rsidRPr="00E173C4">
        <w:rPr>
          <w:rFonts w:ascii="Arial" w:eastAsia="Times New Roman" w:hAnsi="Arial" w:cs="Arial"/>
          <w:color w:val="000000"/>
          <w:sz w:val="33"/>
          <w:szCs w:val="33"/>
          <w:bdr w:val="none" w:sz="0" w:space="0" w:color="auto" w:frame="1"/>
        </w:rPr>
        <w:t xml:space="preserve"> provides Special Education </w:t>
      </w:r>
      <w:r w:rsidR="00E173C4">
        <w:rPr>
          <w:rFonts w:ascii="Arial" w:eastAsia="Times New Roman" w:hAnsi="Arial" w:cs="Arial"/>
          <w:color w:val="000000"/>
          <w:sz w:val="33"/>
          <w:szCs w:val="33"/>
          <w:bdr w:val="none" w:sz="0" w:space="0" w:color="auto" w:frame="1"/>
        </w:rPr>
        <w:t>m</w:t>
      </w:r>
      <w:r w:rsidR="00E173C4" w:rsidRPr="00E173C4">
        <w:rPr>
          <w:rFonts w:ascii="Arial" w:eastAsia="Times New Roman" w:hAnsi="Arial" w:cs="Arial"/>
          <w:color w:val="000000"/>
          <w:sz w:val="33"/>
          <w:szCs w:val="33"/>
          <w:bdr w:val="none" w:sz="0" w:space="0" w:color="auto" w:frame="1"/>
        </w:rPr>
        <w:t>ediation</w:t>
      </w:r>
      <w:r w:rsidR="00E173C4">
        <w:rPr>
          <w:rFonts w:ascii="Arial" w:eastAsia="Times New Roman" w:hAnsi="Arial" w:cs="Arial"/>
          <w:color w:val="000000"/>
          <w:sz w:val="33"/>
          <w:szCs w:val="33"/>
          <w:bdr w:val="none" w:sz="0" w:space="0" w:color="auto" w:frame="1"/>
        </w:rPr>
        <w:t xml:space="preserve">, </w:t>
      </w:r>
      <w:del w:id="2" w:author="Cindy Van Neste" w:date="2022-06-06T12:40:00Z">
        <w:r w:rsidR="00E173C4" w:rsidDel="0037333A">
          <w:rPr>
            <w:rFonts w:ascii="Arial" w:eastAsia="Times New Roman" w:hAnsi="Arial" w:cs="Arial"/>
            <w:color w:val="000000"/>
            <w:sz w:val="33"/>
            <w:szCs w:val="33"/>
            <w:bdr w:val="none" w:sz="0" w:space="0" w:color="auto" w:frame="1"/>
          </w:rPr>
          <w:delText>facilitations</w:delText>
        </w:r>
      </w:del>
      <w:ins w:id="3" w:author="Cindy Van Neste" w:date="2022-06-06T12:40:00Z">
        <w:r w:rsidR="0037333A">
          <w:rPr>
            <w:rFonts w:ascii="Arial" w:eastAsia="Times New Roman" w:hAnsi="Arial" w:cs="Arial"/>
            <w:color w:val="000000"/>
            <w:sz w:val="33"/>
            <w:szCs w:val="33"/>
            <w:bdr w:val="none" w:sz="0" w:space="0" w:color="auto" w:frame="1"/>
          </w:rPr>
          <w:t>facilitations,</w:t>
        </w:r>
      </w:ins>
      <w:r w:rsidR="00E173C4">
        <w:rPr>
          <w:rFonts w:ascii="Arial" w:eastAsia="Times New Roman" w:hAnsi="Arial" w:cs="Arial"/>
          <w:color w:val="000000"/>
          <w:sz w:val="33"/>
          <w:szCs w:val="33"/>
          <w:bdr w:val="none" w:sz="0" w:space="0" w:color="auto" w:frame="1"/>
        </w:rPr>
        <w:t xml:space="preserve"> and training </w:t>
      </w:r>
      <w:r w:rsidR="00E173C4" w:rsidRPr="00AF21D9">
        <w:rPr>
          <w:rFonts w:ascii="Arial" w:eastAsia="Times New Roman" w:hAnsi="Arial" w:cs="Arial"/>
          <w:b/>
          <w:bCs/>
          <w:color w:val="000000"/>
          <w:sz w:val="33"/>
          <w:szCs w:val="33"/>
          <w:bdr w:val="none" w:sz="0" w:space="0" w:color="auto" w:frame="1"/>
        </w:rPr>
        <w:t>at no cost</w:t>
      </w:r>
      <w:r w:rsidR="00E173C4">
        <w:rPr>
          <w:rFonts w:ascii="Arial" w:eastAsia="Times New Roman" w:hAnsi="Arial" w:cs="Arial"/>
          <w:color w:val="000000"/>
          <w:sz w:val="33"/>
          <w:szCs w:val="33"/>
          <w:bdr w:val="none" w:sz="0" w:space="0" w:color="auto" w:frame="1"/>
        </w:rPr>
        <w:t xml:space="preserve"> </w:t>
      </w:r>
      <w:r w:rsidR="00E173C4" w:rsidRPr="00E173C4">
        <w:rPr>
          <w:rFonts w:ascii="Arial" w:eastAsia="Times New Roman" w:hAnsi="Arial" w:cs="Arial"/>
          <w:color w:val="000000"/>
          <w:sz w:val="33"/>
          <w:szCs w:val="33"/>
          <w:bdr w:val="none" w:sz="0" w:space="0" w:color="auto" w:frame="1"/>
        </w:rPr>
        <w:t xml:space="preserve">for </w:t>
      </w:r>
      <w:del w:id="4" w:author="Cindy Van Neste" w:date="2022-06-06T12:40:00Z">
        <w:r w:rsidR="00E173C4" w:rsidDel="0037333A">
          <w:rPr>
            <w:rFonts w:ascii="Arial" w:eastAsia="Times New Roman" w:hAnsi="Arial" w:cs="Arial"/>
            <w:color w:val="000000"/>
            <w:sz w:val="33"/>
            <w:szCs w:val="33"/>
            <w:bdr w:val="none" w:sz="0" w:space="0" w:color="auto" w:frame="1"/>
          </w:rPr>
          <w:delText>_</w:delText>
        </w:r>
      </w:del>
      <w:ins w:id="5" w:author="Cindy Van Neste" w:date="2022-06-06T12:38:00Z">
        <w:r w:rsidR="004A3C4C">
          <w:rPr>
            <w:rFonts w:ascii="Arial" w:eastAsia="Times New Roman" w:hAnsi="Arial" w:cs="Arial"/>
            <w:color w:val="000000"/>
            <w:sz w:val="33"/>
            <w:szCs w:val="33"/>
            <w:bdr w:val="none" w:sz="0" w:space="0" w:color="auto" w:frame="1"/>
          </w:rPr>
          <w:t>Delta, Baraga,</w:t>
        </w:r>
        <w:r w:rsidR="00391579">
          <w:rPr>
            <w:rFonts w:ascii="Arial" w:eastAsia="Times New Roman" w:hAnsi="Arial" w:cs="Arial"/>
            <w:color w:val="000000"/>
            <w:sz w:val="33"/>
            <w:szCs w:val="33"/>
            <w:bdr w:val="none" w:sz="0" w:space="0" w:color="auto" w:frame="1"/>
          </w:rPr>
          <w:t xml:space="preserve"> </w:t>
        </w:r>
      </w:ins>
      <w:ins w:id="6" w:author="Cindy Van Neste" w:date="2022-06-06T12:39:00Z">
        <w:r w:rsidR="00391579">
          <w:rPr>
            <w:rFonts w:ascii="Arial" w:eastAsia="Times New Roman" w:hAnsi="Arial" w:cs="Arial"/>
            <w:color w:val="000000"/>
            <w:sz w:val="33"/>
            <w:szCs w:val="33"/>
            <w:bdr w:val="none" w:sz="0" w:space="0" w:color="auto" w:frame="1"/>
          </w:rPr>
          <w:t xml:space="preserve">Dickinson, Gogebic, Houghton, Iron, Keweenaw, </w:t>
        </w:r>
        <w:r w:rsidR="001F52F6">
          <w:rPr>
            <w:rFonts w:ascii="Arial" w:eastAsia="Times New Roman" w:hAnsi="Arial" w:cs="Arial"/>
            <w:color w:val="000000"/>
            <w:sz w:val="33"/>
            <w:szCs w:val="33"/>
            <w:bdr w:val="none" w:sz="0" w:space="0" w:color="auto" w:frame="1"/>
          </w:rPr>
          <w:t>Menominee</w:t>
        </w:r>
        <w:r w:rsidR="00391579">
          <w:rPr>
            <w:rFonts w:ascii="Arial" w:eastAsia="Times New Roman" w:hAnsi="Arial" w:cs="Arial"/>
            <w:color w:val="000000"/>
            <w:sz w:val="33"/>
            <w:szCs w:val="33"/>
            <w:bdr w:val="none" w:sz="0" w:space="0" w:color="auto" w:frame="1"/>
          </w:rPr>
          <w:t xml:space="preserve">, Ontonagon, </w:t>
        </w:r>
      </w:ins>
      <w:del w:id="7" w:author="Cindy Van Neste" w:date="2022-06-06T12:39:00Z">
        <w:r w:rsidR="00E173C4" w:rsidDel="001F52F6">
          <w:rPr>
            <w:rFonts w:ascii="Arial" w:eastAsia="Times New Roman" w:hAnsi="Arial" w:cs="Arial"/>
            <w:color w:val="000000"/>
            <w:sz w:val="33"/>
            <w:szCs w:val="33"/>
            <w:bdr w:val="none" w:sz="0" w:space="0" w:color="auto" w:frame="1"/>
          </w:rPr>
          <w:delText>_________</w:delText>
        </w:r>
        <w:r w:rsidR="00E173C4" w:rsidRPr="00E173C4" w:rsidDel="001F52F6">
          <w:rPr>
            <w:rFonts w:ascii="Arial" w:eastAsia="Times New Roman" w:hAnsi="Arial" w:cs="Arial"/>
            <w:color w:val="000000"/>
            <w:sz w:val="33"/>
            <w:szCs w:val="33"/>
            <w:bdr w:val="none" w:sz="0" w:space="0" w:color="auto" w:frame="1"/>
          </w:rPr>
          <w:delText>Count</w:delText>
        </w:r>
      </w:del>
      <w:ins w:id="8" w:author="Cindy Van Neste" w:date="2022-06-06T12:39:00Z">
        <w:r w:rsidR="001F52F6">
          <w:rPr>
            <w:rFonts w:ascii="Arial" w:eastAsia="Times New Roman" w:hAnsi="Arial" w:cs="Arial"/>
            <w:color w:val="000000"/>
            <w:sz w:val="33"/>
            <w:szCs w:val="33"/>
            <w:bdr w:val="none" w:sz="0" w:space="0" w:color="auto" w:frame="1"/>
          </w:rPr>
          <w:t>Schoolcraft Count</w:t>
        </w:r>
      </w:ins>
      <w:r w:rsidR="00D53690">
        <w:rPr>
          <w:rFonts w:ascii="Arial" w:eastAsia="Times New Roman" w:hAnsi="Arial" w:cs="Arial"/>
          <w:color w:val="000000"/>
          <w:sz w:val="33"/>
          <w:szCs w:val="33"/>
          <w:bdr w:val="none" w:sz="0" w:space="0" w:color="auto" w:frame="1"/>
        </w:rPr>
        <w:t>(y)</w:t>
      </w:r>
      <w:r w:rsidR="00E173C4" w:rsidRPr="00E173C4">
        <w:rPr>
          <w:rFonts w:ascii="Arial" w:eastAsia="Times New Roman" w:hAnsi="Arial" w:cs="Arial"/>
          <w:color w:val="000000"/>
          <w:sz w:val="33"/>
          <w:szCs w:val="33"/>
          <w:bdr w:val="none" w:sz="0" w:space="0" w:color="auto" w:frame="1"/>
        </w:rPr>
        <w:t>ies' schools and residents</w:t>
      </w:r>
      <w:r w:rsidR="00D53690">
        <w:rPr>
          <w:rFonts w:ascii="Arial" w:eastAsia="Times New Roman" w:hAnsi="Arial" w:cs="Arial"/>
          <w:color w:val="000000"/>
          <w:sz w:val="33"/>
          <w:szCs w:val="33"/>
          <w:bdr w:val="none" w:sz="0" w:space="0" w:color="auto" w:frame="1"/>
        </w:rPr>
        <w:t xml:space="preserve"> through </w:t>
      </w:r>
      <w:r>
        <w:rPr>
          <w:rFonts w:ascii="Arial" w:eastAsia="Times New Roman" w:hAnsi="Arial" w:cs="Arial"/>
          <w:color w:val="000000"/>
          <w:sz w:val="33"/>
          <w:szCs w:val="33"/>
          <w:bdr w:val="none" w:sz="0" w:space="0" w:color="auto" w:frame="1"/>
        </w:rPr>
        <w:t xml:space="preserve">the </w:t>
      </w:r>
      <w:r w:rsidR="00D53690">
        <w:rPr>
          <w:rFonts w:ascii="Arial" w:eastAsia="Times New Roman" w:hAnsi="Arial" w:cs="Arial"/>
          <w:color w:val="000000"/>
          <w:sz w:val="33"/>
          <w:szCs w:val="33"/>
          <w:bdr w:val="none" w:sz="0" w:space="0" w:color="auto" w:frame="1"/>
        </w:rPr>
        <w:t>Special Education Mediation Program</w:t>
      </w:r>
      <w:r w:rsidR="00121E1F">
        <w:rPr>
          <w:rFonts w:ascii="Arial" w:eastAsia="Times New Roman" w:hAnsi="Arial" w:cs="Arial"/>
          <w:color w:val="000000"/>
          <w:sz w:val="33"/>
          <w:szCs w:val="33"/>
          <w:bdr w:val="none" w:sz="0" w:space="0" w:color="auto" w:frame="1"/>
        </w:rPr>
        <w:t xml:space="preserve"> (SEMS)</w:t>
      </w:r>
      <w:r w:rsidR="00D53690">
        <w:rPr>
          <w:rFonts w:ascii="Arial" w:eastAsia="Times New Roman" w:hAnsi="Arial" w:cs="Arial"/>
          <w:color w:val="000000"/>
          <w:sz w:val="33"/>
          <w:szCs w:val="33"/>
          <w:bdr w:val="none" w:sz="0" w:space="0" w:color="auto" w:frame="1"/>
        </w:rPr>
        <w:t xml:space="preserve">. </w:t>
      </w:r>
      <w:r>
        <w:rPr>
          <w:rFonts w:ascii="Arial" w:eastAsia="Times New Roman" w:hAnsi="Arial" w:cs="Arial"/>
          <w:color w:val="000000"/>
          <w:sz w:val="33"/>
          <w:szCs w:val="33"/>
          <w:bdr w:val="none" w:sz="0" w:space="0" w:color="auto" w:frame="1"/>
        </w:rPr>
        <w:t>These services</w:t>
      </w:r>
      <w:r w:rsidR="00E173C4">
        <w:rPr>
          <w:rFonts w:ascii="Arial" w:eastAsia="Times New Roman" w:hAnsi="Arial" w:cs="Arial"/>
          <w:color w:val="000000"/>
          <w:sz w:val="33"/>
          <w:szCs w:val="33"/>
          <w:bdr w:val="none" w:sz="0" w:space="0" w:color="auto" w:frame="1"/>
        </w:rPr>
        <w:t xml:space="preserve"> are </w:t>
      </w:r>
      <w:r w:rsidR="00D53690">
        <w:rPr>
          <w:rFonts w:ascii="Arial" w:eastAsia="Times New Roman" w:hAnsi="Arial" w:cs="Arial"/>
          <w:color w:val="000000"/>
          <w:sz w:val="33"/>
          <w:szCs w:val="33"/>
          <w:bdr w:val="none" w:sz="0" w:space="0" w:color="auto" w:frame="1"/>
        </w:rPr>
        <w:t xml:space="preserve">federally funded through the Individuals with Disabilities Education Act and </w:t>
      </w:r>
      <w:r w:rsidR="00E173C4">
        <w:rPr>
          <w:rFonts w:ascii="Arial" w:eastAsia="Times New Roman" w:hAnsi="Arial" w:cs="Arial"/>
          <w:color w:val="000000"/>
          <w:sz w:val="33"/>
          <w:szCs w:val="33"/>
          <w:bdr w:val="none" w:sz="0" w:space="0" w:color="auto" w:frame="1"/>
        </w:rPr>
        <w:t xml:space="preserve">paid for </w:t>
      </w:r>
      <w:r w:rsidR="00AF21D9">
        <w:rPr>
          <w:rFonts w:ascii="Arial" w:eastAsia="Times New Roman" w:hAnsi="Arial" w:cs="Arial"/>
          <w:color w:val="000000"/>
          <w:sz w:val="33"/>
          <w:szCs w:val="33"/>
          <w:bdr w:val="none" w:sz="0" w:space="0" w:color="auto" w:frame="1"/>
        </w:rPr>
        <w:t>by</w:t>
      </w:r>
      <w:r w:rsidR="00E173C4">
        <w:rPr>
          <w:rFonts w:ascii="Arial" w:eastAsia="Times New Roman" w:hAnsi="Arial" w:cs="Arial"/>
          <w:color w:val="000000"/>
          <w:sz w:val="33"/>
          <w:szCs w:val="33"/>
          <w:bdr w:val="none" w:sz="0" w:space="0" w:color="auto" w:frame="1"/>
        </w:rPr>
        <w:t xml:space="preserve"> a grant from the Michigan Office of Special Education</w:t>
      </w:r>
      <w:r>
        <w:rPr>
          <w:rFonts w:ascii="Arial" w:eastAsia="Times New Roman" w:hAnsi="Arial" w:cs="Arial"/>
          <w:color w:val="000000"/>
          <w:sz w:val="33"/>
          <w:szCs w:val="33"/>
          <w:bdr w:val="none" w:sz="0" w:space="0" w:color="auto" w:frame="1"/>
        </w:rPr>
        <w:t xml:space="preserve">. </w:t>
      </w:r>
      <w:r w:rsidR="00E173C4">
        <w:rPr>
          <w:noProof/>
        </w:rPr>
        <w:drawing>
          <wp:inline distT="0" distB="0" distL="0" distR="0" wp14:anchorId="2F9371BC" wp14:editId="14BDC5AC">
            <wp:extent cx="5943600" cy="2031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031365"/>
                    </a:xfrm>
                    <a:prstGeom prst="rect">
                      <a:avLst/>
                    </a:prstGeom>
                    <a:noFill/>
                    <a:ln>
                      <a:noFill/>
                    </a:ln>
                  </pic:spPr>
                </pic:pic>
              </a:graphicData>
            </a:graphic>
          </wp:inline>
        </w:drawing>
      </w:r>
    </w:p>
    <w:p w14:paraId="5A6A6F47" w14:textId="38FE6C91" w:rsidR="00E173C4" w:rsidRPr="00E173C4" w:rsidRDefault="00E173C4" w:rsidP="00E173C4">
      <w:pPr>
        <w:spacing w:after="0" w:line="240" w:lineRule="auto"/>
        <w:jc w:val="both"/>
        <w:textAlignment w:val="baseline"/>
        <w:rPr>
          <w:rFonts w:ascii="Arial" w:eastAsia="Times New Roman" w:hAnsi="Arial" w:cs="Arial"/>
          <w:color w:val="707070"/>
          <w:sz w:val="33"/>
          <w:szCs w:val="33"/>
        </w:rPr>
      </w:pPr>
      <w:r w:rsidRPr="00E173C4">
        <w:rPr>
          <w:rFonts w:ascii="Arial" w:eastAsia="Times New Roman" w:hAnsi="Arial" w:cs="Arial"/>
          <w:color w:val="000000"/>
          <w:sz w:val="33"/>
          <w:szCs w:val="33"/>
          <w:bdr w:val="none" w:sz="0" w:space="0" w:color="auto" w:frame="1"/>
        </w:rPr>
        <w:t>​</w:t>
      </w:r>
      <w:r w:rsidR="0035721C" w:rsidRPr="00E173C4">
        <w:rPr>
          <w:rFonts w:ascii="Arial" w:eastAsia="Times New Roman" w:hAnsi="Arial" w:cs="Arial"/>
          <w:color w:val="000000"/>
          <w:sz w:val="33"/>
          <w:szCs w:val="33"/>
          <w:bdr w:val="none" w:sz="0" w:space="0" w:color="auto" w:frame="1"/>
        </w:rPr>
        <w:t>SEMS </w:t>
      </w:r>
      <w:r w:rsidR="0035721C">
        <w:rPr>
          <w:rFonts w:ascii="Arial" w:eastAsia="Times New Roman" w:hAnsi="Arial" w:cs="Arial"/>
          <w:color w:val="000000"/>
          <w:sz w:val="33"/>
          <w:szCs w:val="33"/>
          <w:bdr w:val="none" w:sz="0" w:space="0" w:color="auto" w:frame="1"/>
        </w:rPr>
        <w:t>provides</w:t>
      </w:r>
      <w:r w:rsidRPr="00E173C4">
        <w:rPr>
          <w:rFonts w:ascii="Arial" w:eastAsia="Times New Roman" w:hAnsi="Arial" w:cs="Arial"/>
          <w:color w:val="000000"/>
          <w:sz w:val="33"/>
          <w:szCs w:val="33"/>
          <w:bdr w:val="none" w:sz="0" w:space="0" w:color="auto" w:frame="1"/>
        </w:rPr>
        <w:t xml:space="preserve"> services in the earliest stages of intervention and educational planning and beyond: </w:t>
      </w:r>
    </w:p>
    <w:p w14:paraId="403BE430" w14:textId="77777777" w:rsidR="00E173C4" w:rsidRPr="00E173C4" w:rsidRDefault="00E173C4" w:rsidP="00E173C4">
      <w:pPr>
        <w:spacing w:after="0" w:line="240" w:lineRule="auto"/>
        <w:jc w:val="both"/>
        <w:textAlignment w:val="baseline"/>
        <w:rPr>
          <w:rFonts w:ascii="Arial" w:eastAsia="Times New Roman" w:hAnsi="Arial" w:cs="Arial"/>
          <w:color w:val="707070"/>
          <w:sz w:val="33"/>
          <w:szCs w:val="33"/>
        </w:rPr>
      </w:pPr>
      <w:r w:rsidRPr="00E173C4">
        <w:rPr>
          <w:rFonts w:ascii="Arial" w:eastAsia="Times New Roman" w:hAnsi="Arial" w:cs="Arial"/>
          <w:color w:val="000000"/>
          <w:sz w:val="33"/>
          <w:szCs w:val="33"/>
          <w:bdr w:val="none" w:sz="0" w:space="0" w:color="auto" w:frame="1"/>
        </w:rPr>
        <w:t>      </w:t>
      </w:r>
    </w:p>
    <w:p w14:paraId="54ADE6C5" w14:textId="1397C0C8" w:rsidR="00E173C4" w:rsidRPr="00E173C4" w:rsidRDefault="00D53690" w:rsidP="00E173C4">
      <w:pPr>
        <w:spacing w:after="0" w:line="240" w:lineRule="auto"/>
        <w:jc w:val="both"/>
        <w:textAlignment w:val="baseline"/>
        <w:rPr>
          <w:rFonts w:ascii="Arial" w:eastAsia="Times New Roman" w:hAnsi="Arial" w:cs="Arial"/>
          <w:color w:val="707070"/>
          <w:sz w:val="33"/>
          <w:szCs w:val="33"/>
        </w:rPr>
      </w:pPr>
      <w:r>
        <w:rPr>
          <w:rFonts w:ascii="Arial" w:eastAsia="Times New Roman" w:hAnsi="Arial" w:cs="Arial"/>
          <w:b/>
          <w:bCs/>
          <w:color w:val="000000"/>
          <w:sz w:val="33"/>
          <w:szCs w:val="33"/>
          <w:bdr w:val="none" w:sz="0" w:space="0" w:color="auto" w:frame="1"/>
        </w:rPr>
        <w:t xml:space="preserve">Meeting Facilitation. </w:t>
      </w:r>
      <w:r w:rsidR="00E173C4" w:rsidRPr="00E173C4">
        <w:rPr>
          <w:rFonts w:ascii="Arial" w:eastAsia="Times New Roman" w:hAnsi="Arial" w:cs="Arial"/>
          <w:color w:val="000000"/>
          <w:sz w:val="33"/>
          <w:szCs w:val="33"/>
          <w:bdr w:val="none" w:sz="0" w:space="0" w:color="auto" w:frame="1"/>
        </w:rPr>
        <w:t xml:space="preserve">Facilitation can help the parties develop the best intervention plan or educational program for the circumstances. A neutral facilitator helps the participants work through communication issues so the participants can focus on and resolve the issues. </w:t>
      </w:r>
    </w:p>
    <w:p w14:paraId="2E7AEB89" w14:textId="77777777" w:rsidR="00E173C4" w:rsidRPr="00E173C4" w:rsidRDefault="00E173C4" w:rsidP="00E173C4">
      <w:pPr>
        <w:spacing w:after="0" w:line="240" w:lineRule="auto"/>
        <w:jc w:val="both"/>
        <w:textAlignment w:val="baseline"/>
        <w:rPr>
          <w:rFonts w:ascii="Arial" w:eastAsia="Times New Roman" w:hAnsi="Arial" w:cs="Arial"/>
          <w:color w:val="707070"/>
          <w:sz w:val="33"/>
          <w:szCs w:val="33"/>
        </w:rPr>
      </w:pPr>
      <w:r w:rsidRPr="00E173C4">
        <w:rPr>
          <w:rFonts w:ascii="Arial" w:eastAsia="Times New Roman" w:hAnsi="Arial" w:cs="Arial"/>
          <w:color w:val="000000"/>
          <w:sz w:val="33"/>
          <w:szCs w:val="33"/>
          <w:bdr w:val="none" w:sz="0" w:space="0" w:color="auto" w:frame="1"/>
        </w:rPr>
        <w:t>​</w:t>
      </w:r>
    </w:p>
    <w:p w14:paraId="3CAAA3B0" w14:textId="3FCB84C9" w:rsidR="00E173C4" w:rsidRPr="00E173C4" w:rsidRDefault="00E173C4" w:rsidP="00E173C4">
      <w:pPr>
        <w:spacing w:after="0" w:line="240" w:lineRule="auto"/>
        <w:jc w:val="both"/>
        <w:textAlignment w:val="baseline"/>
        <w:rPr>
          <w:rFonts w:ascii="Arial" w:eastAsia="Times New Roman" w:hAnsi="Arial" w:cs="Arial"/>
          <w:color w:val="707070"/>
          <w:sz w:val="33"/>
          <w:szCs w:val="33"/>
        </w:rPr>
      </w:pPr>
      <w:r w:rsidRPr="00E173C4">
        <w:rPr>
          <w:rFonts w:ascii="Arial" w:eastAsia="Times New Roman" w:hAnsi="Arial" w:cs="Arial"/>
          <w:b/>
          <w:bCs/>
          <w:color w:val="000000"/>
          <w:sz w:val="33"/>
          <w:szCs w:val="33"/>
          <w:bdr w:val="none" w:sz="0" w:space="0" w:color="auto" w:frame="1"/>
        </w:rPr>
        <w:t>Mediation.</w:t>
      </w:r>
      <w:r w:rsidRPr="00E173C4">
        <w:rPr>
          <w:rFonts w:ascii="Arial" w:eastAsia="Times New Roman" w:hAnsi="Arial" w:cs="Arial"/>
          <w:color w:val="000000"/>
          <w:sz w:val="33"/>
          <w:szCs w:val="33"/>
          <w:bdr w:val="none" w:sz="0" w:space="0" w:color="auto" w:frame="1"/>
        </w:rPr>
        <w:t xml:space="preserve"> Mediation aids the parties in resolving disputes that may arise </w:t>
      </w:r>
      <w:r w:rsidR="00AF21D9">
        <w:rPr>
          <w:rFonts w:ascii="Arial" w:eastAsia="Times New Roman" w:hAnsi="Arial" w:cs="Arial"/>
          <w:color w:val="000000"/>
          <w:sz w:val="33"/>
          <w:szCs w:val="33"/>
          <w:bdr w:val="none" w:sz="0" w:space="0" w:color="auto" w:frame="1"/>
        </w:rPr>
        <w:t>between families of students with disabilities and schools</w:t>
      </w:r>
      <w:r w:rsidRPr="00E173C4">
        <w:rPr>
          <w:rFonts w:ascii="Arial" w:eastAsia="Times New Roman" w:hAnsi="Arial" w:cs="Arial"/>
          <w:color w:val="000000"/>
          <w:sz w:val="33"/>
          <w:szCs w:val="33"/>
          <w:bdr w:val="none" w:sz="0" w:space="0" w:color="auto" w:frame="1"/>
        </w:rPr>
        <w:t xml:space="preserve">. Mediation is voluntary and confidential. The neutral </w:t>
      </w:r>
      <w:r w:rsidRPr="00E173C4">
        <w:rPr>
          <w:rFonts w:ascii="Arial" w:eastAsia="Times New Roman" w:hAnsi="Arial" w:cs="Arial"/>
          <w:color w:val="000000"/>
          <w:sz w:val="33"/>
          <w:szCs w:val="33"/>
          <w:bdr w:val="none" w:sz="0" w:space="0" w:color="auto" w:frame="1"/>
        </w:rPr>
        <w:lastRenderedPageBreak/>
        <w:t xml:space="preserve">mediator fosters a cooperative discussion. The parties alone make the final </w:t>
      </w:r>
      <w:r w:rsidR="0035721C" w:rsidRPr="00E173C4">
        <w:rPr>
          <w:rFonts w:ascii="Arial" w:eastAsia="Times New Roman" w:hAnsi="Arial" w:cs="Arial"/>
          <w:color w:val="000000"/>
          <w:sz w:val="33"/>
          <w:szCs w:val="33"/>
          <w:bdr w:val="none" w:sz="0" w:space="0" w:color="auto" w:frame="1"/>
        </w:rPr>
        <w:t>decisions.</w:t>
      </w:r>
      <w:r w:rsidRPr="00E173C4">
        <w:rPr>
          <w:rFonts w:ascii="Arial" w:eastAsia="Times New Roman" w:hAnsi="Arial" w:cs="Arial"/>
          <w:color w:val="000000"/>
          <w:sz w:val="33"/>
          <w:szCs w:val="33"/>
          <w:bdr w:val="none" w:sz="0" w:space="0" w:color="auto" w:frame="1"/>
        </w:rPr>
        <w:t xml:space="preserve"> A successful mediation can result in a written, signed agreement that can be incorporated into an IFSP or IEP. </w:t>
      </w:r>
    </w:p>
    <w:p w14:paraId="79566443" w14:textId="77777777" w:rsidR="00E173C4" w:rsidRPr="00E173C4" w:rsidRDefault="00E173C4" w:rsidP="00E173C4">
      <w:pPr>
        <w:spacing w:after="0" w:line="240" w:lineRule="auto"/>
        <w:jc w:val="both"/>
        <w:textAlignment w:val="baseline"/>
        <w:rPr>
          <w:rFonts w:ascii="Arial" w:eastAsia="Times New Roman" w:hAnsi="Arial" w:cs="Arial"/>
          <w:color w:val="707070"/>
          <w:sz w:val="33"/>
          <w:szCs w:val="33"/>
        </w:rPr>
      </w:pPr>
      <w:r w:rsidRPr="00E173C4">
        <w:rPr>
          <w:rFonts w:ascii="Arial" w:eastAsia="Times New Roman" w:hAnsi="Arial" w:cs="Arial"/>
          <w:color w:val="000000"/>
          <w:sz w:val="33"/>
          <w:szCs w:val="33"/>
          <w:bdr w:val="none" w:sz="0" w:space="0" w:color="auto" w:frame="1"/>
        </w:rPr>
        <w:t>​</w:t>
      </w:r>
    </w:p>
    <w:p w14:paraId="02514991" w14:textId="7DB1DB79" w:rsidR="00E173C4" w:rsidRPr="00E173C4" w:rsidRDefault="00E173C4" w:rsidP="00E173C4">
      <w:pPr>
        <w:spacing w:after="0" w:line="240" w:lineRule="auto"/>
        <w:jc w:val="both"/>
        <w:textAlignment w:val="baseline"/>
        <w:rPr>
          <w:rFonts w:ascii="Arial" w:eastAsia="Times New Roman" w:hAnsi="Arial" w:cs="Arial"/>
          <w:color w:val="707070"/>
          <w:sz w:val="33"/>
          <w:szCs w:val="33"/>
        </w:rPr>
      </w:pPr>
      <w:r w:rsidRPr="00E173C4">
        <w:rPr>
          <w:rFonts w:ascii="Arial" w:eastAsia="Times New Roman" w:hAnsi="Arial" w:cs="Arial"/>
          <w:b/>
          <w:bCs/>
          <w:color w:val="000000"/>
          <w:sz w:val="33"/>
          <w:szCs w:val="33"/>
          <w:bdr w:val="none" w:sz="0" w:space="0" w:color="auto" w:frame="1"/>
        </w:rPr>
        <w:t>Training</w:t>
      </w:r>
      <w:r w:rsidRPr="00E173C4">
        <w:rPr>
          <w:rFonts w:ascii="Arial" w:eastAsia="Times New Roman" w:hAnsi="Arial" w:cs="Arial"/>
          <w:color w:val="000000"/>
          <w:sz w:val="33"/>
          <w:szCs w:val="33"/>
          <w:bdr w:val="none" w:sz="0" w:space="0" w:color="auto" w:frame="1"/>
        </w:rPr>
        <w:t xml:space="preserve">. Learning collaborative communication and dispute resolution techniques can make parents, educators, and service providers more effective in planning and decision making. Workshops can be adapted to the </w:t>
      </w:r>
      <w:r w:rsidR="0035721C" w:rsidRPr="00E173C4">
        <w:rPr>
          <w:rFonts w:ascii="Arial" w:eastAsia="Times New Roman" w:hAnsi="Arial" w:cs="Arial"/>
          <w:color w:val="000000"/>
          <w:sz w:val="33"/>
          <w:szCs w:val="33"/>
          <w:bdr w:val="none" w:sz="0" w:space="0" w:color="auto" w:frame="1"/>
        </w:rPr>
        <w:t>needs</w:t>
      </w:r>
      <w:r w:rsidRPr="00E173C4">
        <w:rPr>
          <w:rFonts w:ascii="Arial" w:eastAsia="Times New Roman" w:hAnsi="Arial" w:cs="Arial"/>
          <w:color w:val="000000"/>
          <w:sz w:val="33"/>
          <w:szCs w:val="33"/>
          <w:bdr w:val="none" w:sz="0" w:space="0" w:color="auto" w:frame="1"/>
        </w:rPr>
        <w:t xml:space="preserve"> of organizations, staff, or parent groups. </w:t>
      </w:r>
    </w:p>
    <w:p w14:paraId="037FF075" w14:textId="77777777" w:rsidR="00E173C4" w:rsidRPr="00E173C4" w:rsidRDefault="00E173C4" w:rsidP="00E173C4">
      <w:pPr>
        <w:spacing w:after="0" w:line="240" w:lineRule="auto"/>
        <w:jc w:val="both"/>
        <w:textAlignment w:val="baseline"/>
        <w:rPr>
          <w:rFonts w:ascii="Arial" w:eastAsia="Times New Roman" w:hAnsi="Arial" w:cs="Arial"/>
          <w:color w:val="707070"/>
          <w:sz w:val="33"/>
          <w:szCs w:val="33"/>
        </w:rPr>
      </w:pPr>
      <w:r w:rsidRPr="00E173C4">
        <w:rPr>
          <w:rFonts w:ascii="Arial" w:eastAsia="Times New Roman" w:hAnsi="Arial" w:cs="Arial"/>
          <w:b/>
          <w:bCs/>
          <w:color w:val="000000"/>
          <w:sz w:val="33"/>
          <w:szCs w:val="33"/>
          <w:bdr w:val="none" w:sz="0" w:space="0" w:color="auto" w:frame="1"/>
        </w:rPr>
        <w:t>​</w:t>
      </w:r>
    </w:p>
    <w:p w14:paraId="5E38757F" w14:textId="77777777" w:rsidR="00E173C4" w:rsidRPr="00E173C4" w:rsidRDefault="00E173C4" w:rsidP="00E173C4">
      <w:pPr>
        <w:spacing w:after="0" w:line="240" w:lineRule="auto"/>
        <w:jc w:val="both"/>
        <w:textAlignment w:val="baseline"/>
        <w:rPr>
          <w:rFonts w:ascii="Arial" w:eastAsia="Times New Roman" w:hAnsi="Arial" w:cs="Arial"/>
          <w:color w:val="707070"/>
          <w:sz w:val="33"/>
          <w:szCs w:val="33"/>
        </w:rPr>
      </w:pPr>
      <w:r w:rsidRPr="00E173C4">
        <w:rPr>
          <w:rFonts w:ascii="Arial" w:eastAsia="Times New Roman" w:hAnsi="Arial" w:cs="Arial"/>
          <w:b/>
          <w:bCs/>
          <w:color w:val="000000"/>
          <w:sz w:val="33"/>
          <w:szCs w:val="33"/>
          <w:bdr w:val="none" w:sz="0" w:space="0" w:color="auto" w:frame="1"/>
        </w:rPr>
        <w:t>Outreach.</w:t>
      </w:r>
      <w:r w:rsidRPr="00E173C4">
        <w:rPr>
          <w:rFonts w:ascii="Arial" w:eastAsia="Times New Roman" w:hAnsi="Arial" w:cs="Arial"/>
          <w:color w:val="000000"/>
          <w:sz w:val="33"/>
          <w:szCs w:val="33"/>
          <w:bdr w:val="none" w:sz="0" w:space="0" w:color="auto" w:frame="1"/>
        </w:rPr>
        <w:t> The more people know about facilitation and mediation services, the more they can benefit from them. Presentations can be made around the state, supported by materials that explain the benefits of collaborative methods.</w:t>
      </w:r>
    </w:p>
    <w:p w14:paraId="3700746D" w14:textId="77777777" w:rsidR="00E173C4" w:rsidRPr="00E173C4" w:rsidRDefault="00E173C4" w:rsidP="00E173C4">
      <w:pPr>
        <w:spacing w:after="0" w:line="240" w:lineRule="auto"/>
        <w:jc w:val="both"/>
        <w:textAlignment w:val="baseline"/>
        <w:rPr>
          <w:rFonts w:ascii="Arial" w:eastAsia="Times New Roman" w:hAnsi="Arial" w:cs="Arial"/>
          <w:color w:val="707070"/>
          <w:sz w:val="33"/>
          <w:szCs w:val="33"/>
        </w:rPr>
      </w:pPr>
      <w:r w:rsidRPr="00E173C4">
        <w:rPr>
          <w:rFonts w:ascii="Arial" w:eastAsia="Times New Roman" w:hAnsi="Arial" w:cs="Arial"/>
          <w:color w:val="707070"/>
          <w:sz w:val="33"/>
          <w:szCs w:val="33"/>
        </w:rPr>
        <w:t> </w:t>
      </w:r>
    </w:p>
    <w:p w14:paraId="277F4859" w14:textId="26CC511C" w:rsidR="00E173C4" w:rsidRPr="00E173C4" w:rsidRDefault="00E173C4" w:rsidP="00AF513E">
      <w:pPr>
        <w:spacing w:line="240" w:lineRule="auto"/>
        <w:textAlignment w:val="baseline"/>
        <w:rPr>
          <w:rFonts w:ascii="Arial" w:eastAsia="Times New Roman" w:hAnsi="Arial" w:cs="Arial"/>
          <w:color w:val="707070"/>
          <w:sz w:val="33"/>
          <w:szCs w:val="33"/>
        </w:rPr>
      </w:pPr>
      <w:r w:rsidRPr="00E173C4">
        <w:rPr>
          <w:rFonts w:ascii="Arial" w:eastAsia="Times New Roman" w:hAnsi="Arial" w:cs="Arial"/>
          <w:color w:val="000000"/>
          <w:sz w:val="33"/>
          <w:szCs w:val="33"/>
          <w:bdr w:val="none" w:sz="0" w:space="0" w:color="auto" w:frame="1"/>
        </w:rPr>
        <w:t>For more information please</w:t>
      </w:r>
      <w:r w:rsidR="00AF21D9">
        <w:rPr>
          <w:rFonts w:ascii="Arial" w:eastAsia="Times New Roman" w:hAnsi="Arial" w:cs="Arial"/>
          <w:color w:val="000000"/>
          <w:sz w:val="33"/>
          <w:szCs w:val="33"/>
          <w:bdr w:val="none" w:sz="0" w:space="0" w:color="auto" w:frame="1"/>
        </w:rPr>
        <w:t xml:space="preserve"> call </w:t>
      </w:r>
      <w:r w:rsidR="00AF21D9" w:rsidRPr="00AF21D9">
        <w:rPr>
          <w:rFonts w:ascii="Roboto" w:hAnsi="Roboto"/>
          <w:b/>
          <w:bCs/>
          <w:color w:val="222222"/>
          <w:sz w:val="32"/>
          <w:szCs w:val="32"/>
          <w:shd w:val="clear" w:color="auto" w:fill="FFFFFF"/>
        </w:rPr>
        <w:t>833-KIDS1ST or 833-543-7178</w:t>
      </w:r>
      <w:r w:rsidR="00AF21D9">
        <w:rPr>
          <w:rFonts w:ascii="Arial" w:eastAsia="Times New Roman" w:hAnsi="Arial" w:cs="Arial"/>
          <w:color w:val="000000"/>
          <w:sz w:val="33"/>
          <w:szCs w:val="33"/>
          <w:bdr w:val="none" w:sz="0" w:space="0" w:color="auto" w:frame="1"/>
        </w:rPr>
        <w:t xml:space="preserve"> or</w:t>
      </w:r>
      <w:r w:rsidRPr="00E173C4">
        <w:rPr>
          <w:rFonts w:ascii="Arial" w:eastAsia="Times New Roman" w:hAnsi="Arial" w:cs="Arial"/>
          <w:color w:val="000000"/>
          <w:sz w:val="33"/>
          <w:szCs w:val="33"/>
          <w:bdr w:val="none" w:sz="0" w:space="0" w:color="auto" w:frame="1"/>
        </w:rPr>
        <w:t xml:space="preserve"> </w:t>
      </w:r>
      <w:r w:rsidR="00AF21D9">
        <w:rPr>
          <w:rFonts w:ascii="Arial" w:eastAsia="Times New Roman" w:hAnsi="Arial" w:cs="Arial"/>
          <w:color w:val="000000"/>
          <w:sz w:val="33"/>
          <w:szCs w:val="33"/>
          <w:bdr w:val="none" w:sz="0" w:space="0" w:color="auto" w:frame="1"/>
        </w:rPr>
        <w:t>visit:</w:t>
      </w:r>
      <w:r w:rsidRPr="00E173C4">
        <w:rPr>
          <w:rFonts w:ascii="Arial" w:eastAsia="Times New Roman" w:hAnsi="Arial" w:cs="Arial"/>
          <w:color w:val="000000"/>
          <w:sz w:val="33"/>
          <w:szCs w:val="33"/>
          <w:bdr w:val="none" w:sz="0" w:space="0" w:color="auto" w:frame="1"/>
        </w:rPr>
        <w:t xml:space="preserve"> </w:t>
      </w:r>
      <w:hyperlink r:id="rId8" w:history="1">
        <w:r w:rsidR="00AF21D9" w:rsidRPr="00E173C4">
          <w:rPr>
            <w:rStyle w:val="Hyperlink"/>
            <w:rFonts w:ascii="Arial" w:eastAsia="Times New Roman" w:hAnsi="Arial" w:cs="Arial"/>
            <w:sz w:val="33"/>
            <w:szCs w:val="33"/>
            <w:bdr w:val="none" w:sz="0" w:space="0" w:color="auto" w:frame="1"/>
          </w:rPr>
          <w:t> https://www.mikids1st.org</w:t>
        </w:r>
      </w:hyperlink>
      <w:r w:rsidR="000E65DA" w:rsidRPr="00AF513E">
        <w:rPr>
          <w:rStyle w:val="Hyperlink"/>
          <w:rFonts w:ascii="Arial" w:eastAsia="Times New Roman" w:hAnsi="Arial" w:cs="Arial"/>
          <w:sz w:val="33"/>
          <w:szCs w:val="33"/>
          <w:u w:val="none"/>
          <w:bdr w:val="none" w:sz="0" w:space="0" w:color="auto" w:frame="1"/>
        </w:rPr>
        <w:t xml:space="preserve">. </w:t>
      </w:r>
      <w:r w:rsidR="000E65DA" w:rsidRPr="00AF513E">
        <w:rPr>
          <w:rStyle w:val="Hyperlink"/>
          <w:rFonts w:ascii="Arial" w:eastAsia="Times New Roman" w:hAnsi="Arial" w:cs="Arial"/>
          <w:color w:val="auto"/>
          <w:sz w:val="33"/>
          <w:szCs w:val="33"/>
          <w:u w:val="none"/>
          <w:bdr w:val="none" w:sz="0" w:space="0" w:color="auto" w:frame="1"/>
        </w:rPr>
        <w:t xml:space="preserve">Requests for services are processed through the SEMS central office with local service delivery coordinated with </w:t>
      </w:r>
      <w:r w:rsidR="0035721C" w:rsidRPr="00AF513E">
        <w:rPr>
          <w:rStyle w:val="Hyperlink"/>
          <w:rFonts w:ascii="Arial" w:eastAsia="Times New Roman" w:hAnsi="Arial" w:cs="Arial"/>
          <w:color w:val="auto"/>
          <w:sz w:val="33"/>
          <w:szCs w:val="33"/>
          <w:u w:val="none"/>
          <w:bdr w:val="none" w:sz="0" w:space="0" w:color="auto" w:frame="1"/>
        </w:rPr>
        <w:t>(</w:t>
      </w:r>
      <w:del w:id="9" w:author="Cindy Van Neste" w:date="2022-06-06T12:40:00Z">
        <w:r w:rsidR="0035721C" w:rsidRPr="00AF513E" w:rsidDel="0037333A">
          <w:rPr>
            <w:rStyle w:val="Hyperlink"/>
            <w:rFonts w:ascii="Arial" w:eastAsia="Times New Roman" w:hAnsi="Arial" w:cs="Arial"/>
            <w:color w:val="auto"/>
            <w:sz w:val="33"/>
            <w:szCs w:val="33"/>
            <w:u w:val="none"/>
            <w:bdr w:val="none" w:sz="0" w:space="0" w:color="auto" w:frame="1"/>
          </w:rPr>
          <w:delText xml:space="preserve"> </w:delText>
        </w:r>
      </w:del>
      <w:ins w:id="10" w:author="Cindy Van Neste" w:date="2022-06-06T12:40:00Z">
        <w:r w:rsidR="0037333A">
          <w:rPr>
            <w:rStyle w:val="Hyperlink"/>
            <w:rFonts w:ascii="Arial" w:eastAsia="Times New Roman" w:hAnsi="Arial" w:cs="Arial"/>
            <w:color w:val="auto"/>
            <w:sz w:val="33"/>
            <w:szCs w:val="33"/>
            <w:u w:val="none"/>
            <w:bdr w:val="none" w:sz="0" w:space="0" w:color="auto" w:frame="1"/>
          </w:rPr>
          <w:t>UPCAP</w:t>
        </w:r>
      </w:ins>
      <w:del w:id="11" w:author="Cindy Van Neste" w:date="2022-06-06T12:40:00Z">
        <w:r w:rsidR="0035721C" w:rsidRPr="00AF513E" w:rsidDel="0037333A">
          <w:rPr>
            <w:rStyle w:val="Hyperlink"/>
            <w:rFonts w:ascii="Arial" w:eastAsia="Times New Roman" w:hAnsi="Arial" w:cs="Arial"/>
            <w:color w:val="auto"/>
            <w:sz w:val="33"/>
            <w:szCs w:val="33"/>
            <w:u w:val="none"/>
            <w:bdr w:val="none" w:sz="0" w:space="0" w:color="auto" w:frame="1"/>
          </w:rPr>
          <w:delText>YOUR CENTER</w:delText>
        </w:r>
      </w:del>
      <w:r w:rsidR="0035721C" w:rsidRPr="00AF513E">
        <w:rPr>
          <w:rStyle w:val="Hyperlink"/>
          <w:rFonts w:ascii="Arial" w:eastAsia="Times New Roman" w:hAnsi="Arial" w:cs="Arial"/>
          <w:color w:val="auto"/>
          <w:sz w:val="33"/>
          <w:szCs w:val="33"/>
          <w:u w:val="none"/>
          <w:bdr w:val="none" w:sz="0" w:space="0" w:color="auto" w:frame="1"/>
        </w:rPr>
        <w:t>)</w:t>
      </w:r>
      <w:r w:rsidR="000E65DA" w:rsidRPr="00AF513E">
        <w:rPr>
          <w:rStyle w:val="Hyperlink"/>
          <w:rFonts w:ascii="Arial" w:eastAsia="Times New Roman" w:hAnsi="Arial" w:cs="Arial"/>
          <w:color w:val="auto"/>
          <w:sz w:val="33"/>
          <w:szCs w:val="33"/>
          <w:u w:val="none"/>
          <w:bdr w:val="none" w:sz="0" w:space="0" w:color="auto" w:frame="1"/>
        </w:rPr>
        <w:t>.</w:t>
      </w:r>
      <w:r w:rsidR="000E65DA" w:rsidRPr="00AF513E">
        <w:rPr>
          <w:color w:val="707070"/>
        </w:rPr>
        <w:t xml:space="preserve"> </w:t>
      </w:r>
    </w:p>
    <w:p w14:paraId="59075480" w14:textId="77777777" w:rsidR="00E173C4" w:rsidRPr="00E173C4" w:rsidRDefault="00E173C4" w:rsidP="00E173C4">
      <w:pPr>
        <w:spacing w:after="150" w:line="240" w:lineRule="auto"/>
        <w:textAlignment w:val="baseline"/>
        <w:rPr>
          <w:rFonts w:ascii="Arial" w:eastAsia="Times New Roman" w:hAnsi="Arial" w:cs="Arial"/>
          <w:color w:val="000000"/>
          <w:sz w:val="15"/>
          <w:szCs w:val="15"/>
        </w:rPr>
      </w:pPr>
      <w:r w:rsidRPr="00E173C4">
        <w:rPr>
          <w:rFonts w:ascii="Arial" w:eastAsia="Times New Roman" w:hAnsi="Arial" w:cs="Arial"/>
          <w:noProof/>
          <w:color w:val="000000"/>
          <w:sz w:val="15"/>
          <w:szCs w:val="15"/>
        </w:rPr>
        <mc:AlternateContent>
          <mc:Choice Requires="wps">
            <w:drawing>
              <wp:inline distT="0" distB="0" distL="0" distR="0" wp14:anchorId="094187FF" wp14:editId="320AFEC8">
                <wp:extent cx="304800" cy="304800"/>
                <wp:effectExtent l="0" t="0" r="0" b="0"/>
                <wp:docPr id="5" name="comp-joq1ntyximgimage" descr="SEMS 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DDD01A" id="comp-joq1ntyximgimage" o:spid="_x0000_s1026" alt="SEMS 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9EAE14E" w14:textId="263EA457" w:rsidR="00490DB8" w:rsidRDefault="00490DB8"/>
    <w:sectPr w:rsidR="00490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ndy Van Neste">
    <w15:presenceInfo w15:providerId="AD" w15:userId="S::cindy.vanneste@mikids1st.org::a76546be-554b-4e0f-884d-faefc95439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C4"/>
    <w:rsid w:val="0006601F"/>
    <w:rsid w:val="000E65DA"/>
    <w:rsid w:val="00121E1F"/>
    <w:rsid w:val="001F52F6"/>
    <w:rsid w:val="003320BF"/>
    <w:rsid w:val="0035721C"/>
    <w:rsid w:val="0037333A"/>
    <w:rsid w:val="00391579"/>
    <w:rsid w:val="00490DB8"/>
    <w:rsid w:val="004A3C4C"/>
    <w:rsid w:val="00A05C0A"/>
    <w:rsid w:val="00AF21D9"/>
    <w:rsid w:val="00AF513E"/>
    <w:rsid w:val="00D53690"/>
    <w:rsid w:val="00E173C4"/>
    <w:rsid w:val="00ED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7288"/>
  <w15:chartTrackingRefBased/>
  <w15:docId w15:val="{C33858A0-3174-4268-8E92-72A6BA6B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1D9"/>
    <w:rPr>
      <w:color w:val="0563C1" w:themeColor="hyperlink"/>
      <w:u w:val="single"/>
    </w:rPr>
  </w:style>
  <w:style w:type="character" w:styleId="UnresolvedMention">
    <w:name w:val="Unresolved Mention"/>
    <w:basedOn w:val="DefaultParagraphFont"/>
    <w:uiPriority w:val="99"/>
    <w:semiHidden/>
    <w:unhideWhenUsed/>
    <w:rsid w:val="00AF21D9"/>
    <w:rPr>
      <w:color w:val="605E5C"/>
      <w:shd w:val="clear" w:color="auto" w:fill="E1DFDD"/>
    </w:rPr>
  </w:style>
  <w:style w:type="paragraph" w:styleId="BalloonText">
    <w:name w:val="Balloon Text"/>
    <w:basedOn w:val="Normal"/>
    <w:link w:val="BalloonTextChar"/>
    <w:uiPriority w:val="99"/>
    <w:semiHidden/>
    <w:unhideWhenUsed/>
    <w:rsid w:val="00D53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690"/>
    <w:rPr>
      <w:rFonts w:ascii="Segoe UI" w:hAnsi="Segoe UI" w:cs="Segoe UI"/>
      <w:sz w:val="18"/>
      <w:szCs w:val="18"/>
    </w:rPr>
  </w:style>
  <w:style w:type="paragraph" w:styleId="Revision">
    <w:name w:val="Revision"/>
    <w:hidden/>
    <w:uiPriority w:val="99"/>
    <w:semiHidden/>
    <w:rsid w:val="000660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55471">
      <w:bodyDiv w:val="1"/>
      <w:marLeft w:val="0"/>
      <w:marRight w:val="0"/>
      <w:marTop w:val="0"/>
      <w:marBottom w:val="0"/>
      <w:divBdr>
        <w:top w:val="none" w:sz="0" w:space="0" w:color="auto"/>
        <w:left w:val="none" w:sz="0" w:space="0" w:color="auto"/>
        <w:bottom w:val="none" w:sz="0" w:space="0" w:color="auto"/>
        <w:right w:val="none" w:sz="0" w:space="0" w:color="auto"/>
      </w:divBdr>
      <w:divsChild>
        <w:div w:id="1814830681">
          <w:marLeft w:val="0"/>
          <w:marRight w:val="0"/>
          <w:marTop w:val="195"/>
          <w:marBottom w:val="645"/>
          <w:divBdr>
            <w:top w:val="none" w:sz="0" w:space="0" w:color="auto"/>
            <w:left w:val="none" w:sz="0" w:space="0" w:color="auto"/>
            <w:bottom w:val="none" w:sz="0" w:space="0" w:color="auto"/>
            <w:right w:val="none" w:sz="0" w:space="0" w:color="auto"/>
          </w:divBdr>
        </w:div>
        <w:div w:id="86460646">
          <w:marLeft w:val="0"/>
          <w:marRight w:val="0"/>
          <w:marTop w:val="1935"/>
          <w:marBottom w:val="150"/>
          <w:divBdr>
            <w:top w:val="none" w:sz="0" w:space="0" w:color="auto"/>
            <w:left w:val="none" w:sz="0" w:space="0" w:color="auto"/>
            <w:bottom w:val="none" w:sz="0" w:space="0" w:color="auto"/>
            <w:right w:val="none" w:sz="0" w:space="0" w:color="auto"/>
          </w:divBdr>
          <w:divsChild>
            <w:div w:id="11046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5376">
      <w:bodyDiv w:val="1"/>
      <w:marLeft w:val="0"/>
      <w:marRight w:val="0"/>
      <w:marTop w:val="0"/>
      <w:marBottom w:val="0"/>
      <w:divBdr>
        <w:top w:val="none" w:sz="0" w:space="0" w:color="auto"/>
        <w:left w:val="none" w:sz="0" w:space="0" w:color="auto"/>
        <w:bottom w:val="none" w:sz="0" w:space="0" w:color="auto"/>
        <w:right w:val="none" w:sz="0" w:space="0" w:color="auto"/>
      </w:divBdr>
      <w:divsChild>
        <w:div w:id="1917935314">
          <w:marLeft w:val="0"/>
          <w:marRight w:val="0"/>
          <w:marTop w:val="195"/>
          <w:marBottom w:val="645"/>
          <w:divBdr>
            <w:top w:val="none" w:sz="0" w:space="0" w:color="auto"/>
            <w:left w:val="none" w:sz="0" w:space="0" w:color="auto"/>
            <w:bottom w:val="none" w:sz="0" w:space="0" w:color="auto"/>
            <w:right w:val="none" w:sz="0" w:space="0" w:color="auto"/>
          </w:divBdr>
        </w:div>
        <w:div w:id="163058595">
          <w:marLeft w:val="0"/>
          <w:marRight w:val="0"/>
          <w:marTop w:val="1935"/>
          <w:marBottom w:val="150"/>
          <w:divBdr>
            <w:top w:val="none" w:sz="0" w:space="0" w:color="auto"/>
            <w:left w:val="none" w:sz="0" w:space="0" w:color="auto"/>
            <w:bottom w:val="none" w:sz="0" w:space="0" w:color="auto"/>
            <w:right w:val="none" w:sz="0" w:space="0" w:color="auto"/>
          </w:divBdr>
          <w:divsChild>
            <w:div w:id="8104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Windows\INetCache\Content.Outlook\YVEOTOLI\&#160;https:\www.mikids1st.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08903294D044D83641D8179FC5800" ma:contentTypeVersion="8" ma:contentTypeDescription="Create a new document." ma:contentTypeScope="" ma:versionID="0fe4dbbd43ca81085d5a09308be10c1c">
  <xsd:schema xmlns:xsd="http://www.w3.org/2001/XMLSchema" xmlns:xs="http://www.w3.org/2001/XMLSchema" xmlns:p="http://schemas.microsoft.com/office/2006/metadata/properties" xmlns:ns3="7d6f1f93-0c02-444a-a2c2-cbc1ad166f2e" xmlns:ns4="3839f89c-3f47-4191-a7c1-49552225c41e" targetNamespace="http://schemas.microsoft.com/office/2006/metadata/properties" ma:root="true" ma:fieldsID="967364944bc34462456bd6a09c34acea" ns3:_="" ns4:_="">
    <xsd:import namespace="7d6f1f93-0c02-444a-a2c2-cbc1ad166f2e"/>
    <xsd:import namespace="3839f89c-3f47-4191-a7c1-49552225c4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f1f93-0c02-444a-a2c2-cbc1ad16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39f89c-3f47-4191-a7c1-49552225c41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A3DFD-0799-451C-9C77-AC403A9647E7}">
  <ds:schemaRefs>
    <ds:schemaRef ds:uri="http://schemas.microsoft.com/office/infopath/2007/PartnerControls"/>
    <ds:schemaRef ds:uri="http://schemas.microsoft.com/office/2006/documentManagement/types"/>
    <ds:schemaRef ds:uri="http://purl.org/dc/elements/1.1/"/>
    <ds:schemaRef ds:uri="3839f89c-3f47-4191-a7c1-49552225c41e"/>
    <ds:schemaRef ds:uri="http://schemas.microsoft.com/office/2006/metadata/properties"/>
    <ds:schemaRef ds:uri="7d6f1f93-0c02-444a-a2c2-cbc1ad166f2e"/>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CEDE8AF-5601-443B-84CB-7534579CEE3A}">
  <ds:schemaRefs>
    <ds:schemaRef ds:uri="http://schemas.microsoft.com/sharepoint/v3/contenttype/forms"/>
  </ds:schemaRefs>
</ds:datastoreItem>
</file>

<file path=customXml/itemProps3.xml><?xml version="1.0" encoding="utf-8"?>
<ds:datastoreItem xmlns:ds="http://schemas.openxmlformats.org/officeDocument/2006/customXml" ds:itemID="{5EBAB30E-0301-424F-9DB9-1027481C2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f1f93-0c02-444a-a2c2-cbc1ad166f2e"/>
    <ds:schemaRef ds:uri="3839f89c-3f47-4191-a7c1-49552225c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Dempsey</dc:creator>
  <cp:keywords/>
  <dc:description/>
  <cp:lastModifiedBy>Cindy Van Neste</cp:lastModifiedBy>
  <cp:revision>2</cp:revision>
  <dcterms:created xsi:type="dcterms:W3CDTF">2022-06-06T16:41:00Z</dcterms:created>
  <dcterms:modified xsi:type="dcterms:W3CDTF">2022-06-06T16:41:00Z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0x010100A3708903294D044D83641D8179FC5800</vt:lpwstr>
  </property>
</Properties>
</file>